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19" w:rsidRDefault="00AB7319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ASIA-PACIFIC ACADEMY OF OPHTHALMOLOGY</w:t>
      </w:r>
    </w:p>
    <w:p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PROJECT FUNDING</w:t>
      </w:r>
      <w:r w:rsidR="00E205A1">
        <w:rPr>
          <w:rFonts w:eastAsia="Arial" w:cs="Arial"/>
          <w:b/>
          <w:spacing w:val="-1"/>
          <w:sz w:val="24"/>
          <w:szCs w:val="24"/>
        </w:rPr>
        <w:t xml:space="preserve"> APPLICATION FORM</w:t>
      </w:r>
    </w:p>
    <w:p w:rsidR="001F5032" w:rsidRDefault="001F5032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:rsidR="00AF5F51" w:rsidRDefault="00AF5F51" w:rsidP="00AF5F51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Please compl</w:t>
      </w:r>
      <w:r w:rsidR="009A4F9E">
        <w:rPr>
          <w:rFonts w:eastAsia="Arial" w:cs="Arial"/>
          <w:b/>
          <w:spacing w:val="-1"/>
          <w:sz w:val="24"/>
          <w:szCs w:val="24"/>
        </w:rPr>
        <w:t>ete the contact information</w:t>
      </w:r>
      <w:r w:rsidR="00A82F1C">
        <w:rPr>
          <w:rFonts w:eastAsia="Arial" w:cs="Arial"/>
          <w:b/>
          <w:spacing w:val="-1"/>
          <w:sz w:val="24"/>
          <w:szCs w:val="24"/>
        </w:rPr>
        <w:t xml:space="preserve"> page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, </w:t>
      </w:r>
      <w:r w:rsidR="001F5032">
        <w:rPr>
          <w:rFonts w:eastAsia="Arial" w:cs="Arial"/>
          <w:b/>
          <w:spacing w:val="-1"/>
          <w:sz w:val="24"/>
          <w:szCs w:val="24"/>
        </w:rPr>
        <w:t>fund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 application and sign on the last page of the application</w:t>
      </w:r>
    </w:p>
    <w:p w:rsidR="00A2094C" w:rsidRDefault="00A2094C" w:rsidP="00AD32A4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:rsidR="00E205A1" w:rsidRDefault="00AF5F51" w:rsidP="001F5032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CONTACT INFORMATION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8"/>
        <w:gridCol w:w="5558"/>
      </w:tblGrid>
      <w:tr w:rsidR="00E205A1" w:rsidTr="0079513E">
        <w:tc>
          <w:tcPr>
            <w:tcW w:w="3458" w:type="dxa"/>
          </w:tcPr>
          <w:p w:rsidR="007372CB" w:rsidRPr="007C67F8" w:rsidRDefault="007C67F8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 xml:space="preserve">Year </w:t>
            </w:r>
            <w:r w:rsidR="00666499">
              <w:rPr>
                <w:rFonts w:eastAsia="Arial" w:cs="Arial"/>
                <w:spacing w:val="-1"/>
                <w:sz w:val="24"/>
                <w:szCs w:val="24"/>
              </w:rPr>
              <w:t xml:space="preserve">opens </w:t>
            </w:r>
            <w:r w:rsidRPr="007C67F8">
              <w:rPr>
                <w:rFonts w:eastAsia="Arial" w:cs="Arial"/>
                <w:spacing w:val="-1"/>
                <w:sz w:val="24"/>
                <w:szCs w:val="24"/>
              </w:rPr>
              <w:t>of application</w:t>
            </w:r>
          </w:p>
        </w:tc>
        <w:tc>
          <w:tcPr>
            <w:tcW w:w="5558" w:type="dxa"/>
          </w:tcPr>
          <w:p w:rsidR="00E205A1" w:rsidRPr="007C67F8" w:rsidRDefault="007C67F8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>20</w:t>
            </w:r>
            <w:r w:rsidR="00311963">
              <w:rPr>
                <w:rFonts w:eastAsia="Arial" w:cs="Arial"/>
                <w:spacing w:val="-1"/>
                <w:sz w:val="24"/>
                <w:szCs w:val="24"/>
              </w:rPr>
              <w:t>20</w:t>
            </w:r>
          </w:p>
        </w:tc>
      </w:tr>
      <w:tr w:rsidR="00AD32A4" w:rsidTr="0079513E">
        <w:tc>
          <w:tcPr>
            <w:tcW w:w="3458" w:type="dxa"/>
          </w:tcPr>
          <w:p w:rsidR="00AD32A4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New/old applicants</w:t>
            </w:r>
          </w:p>
          <w:p w:rsidR="00AD32A4" w:rsidRPr="007C67F8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If old</w:t>
            </w:r>
            <w:r w:rsidR="00AD32A4">
              <w:rPr>
                <w:rFonts w:eastAsia="Arial" w:cs="Arial"/>
                <w:spacing w:val="-1"/>
                <w:sz w:val="24"/>
                <w:szCs w:val="24"/>
              </w:rPr>
              <w:t>, which year?</w:t>
            </w:r>
          </w:p>
        </w:tc>
        <w:tc>
          <w:tcPr>
            <w:tcW w:w="5558" w:type="dxa"/>
          </w:tcPr>
          <w:p w:rsidR="00AD32A4" w:rsidRPr="007C67F8" w:rsidRDefault="00AD32A4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Applicant/s name:</w:t>
            </w:r>
          </w:p>
          <w:p w:rsidR="00E205A1" w:rsidRPr="007372CB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372CB">
              <w:rPr>
                <w:rFonts w:eastAsia="Arial" w:cs="Arial"/>
                <w:spacing w:val="-1"/>
                <w:sz w:val="24"/>
                <w:szCs w:val="24"/>
              </w:rPr>
              <w:t>(Standing committee/s</w:t>
            </w:r>
            <w:r w:rsidR="0079513E">
              <w:rPr>
                <w:rFonts w:eastAsia="Arial" w:cs="Arial"/>
                <w:spacing w:val="-1"/>
                <w:sz w:val="24"/>
                <w:szCs w:val="24"/>
              </w:rPr>
              <w:t xml:space="preserve"> &amp; Project team</w:t>
            </w:r>
            <w:r w:rsidRPr="007372CB">
              <w:rPr>
                <w:rFonts w:eastAsia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E205A1" w:rsidRPr="007372CB" w:rsidRDefault="001F5032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Team member/s</w:t>
            </w: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E205A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Contact person/s:</w:t>
            </w: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E205A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  <w:p w:rsidR="001F5032" w:rsidRDefault="001F5032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E205A1" w:rsidRPr="00AF5F5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:rsidTr="0079513E">
        <w:tc>
          <w:tcPr>
            <w:tcW w:w="3458" w:type="dxa"/>
          </w:tcPr>
          <w:p w:rsidR="00AF5F51" w:rsidRDefault="00AD5E9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Telephone no.:</w:t>
            </w:r>
          </w:p>
          <w:p w:rsidR="00E205A1" w:rsidRDefault="00E205A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:rsidTr="0079513E">
        <w:tc>
          <w:tcPr>
            <w:tcW w:w="3458" w:type="dxa"/>
          </w:tcPr>
          <w:p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 title:</w:t>
            </w:r>
          </w:p>
          <w:p w:rsidR="007372CB" w:rsidRDefault="007372CB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:rsidR="007372CB" w:rsidRDefault="007372CB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:rsidTr="0079513E">
        <w:tc>
          <w:tcPr>
            <w:tcW w:w="3458" w:type="dxa"/>
          </w:tcPr>
          <w:p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projected cost:</w:t>
            </w:r>
          </w:p>
        </w:tc>
        <w:tc>
          <w:tcPr>
            <w:tcW w:w="5558" w:type="dxa"/>
          </w:tcPr>
          <w:p w:rsidR="007372CB" w:rsidRDefault="00AD5E91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:rsidTr="0079513E">
        <w:trPr>
          <w:trHeight w:val="618"/>
        </w:trPr>
        <w:tc>
          <w:tcPr>
            <w:tcW w:w="3458" w:type="dxa"/>
          </w:tcPr>
          <w:p w:rsidR="007372CB" w:rsidRPr="00AD5E9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Amount sought:</w:t>
            </w:r>
          </w:p>
        </w:tc>
        <w:tc>
          <w:tcPr>
            <w:tcW w:w="5558" w:type="dxa"/>
          </w:tcPr>
          <w:p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:rsidTr="0079513E">
        <w:trPr>
          <w:trHeight w:val="556"/>
        </w:trPr>
        <w:tc>
          <w:tcPr>
            <w:tcW w:w="3458" w:type="dxa"/>
          </w:tcPr>
          <w:p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 w:rsidRPr="00AD5E91">
              <w:rPr>
                <w:rFonts w:eastAsia="Arial" w:cs="Arial"/>
                <w:spacing w:val="-1"/>
                <w:sz w:val="24"/>
                <w:szCs w:val="24"/>
              </w:rPr>
              <w:t>Amount anticipated by other sponsorship on the project (if any)</w:t>
            </w:r>
          </w:p>
        </w:tc>
        <w:tc>
          <w:tcPr>
            <w:tcW w:w="5558" w:type="dxa"/>
          </w:tcPr>
          <w:p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</w:tbl>
    <w:tbl>
      <w:tblPr>
        <w:tblStyle w:val="TableGrid"/>
        <w:tblpPr w:leftFromText="180" w:rightFromText="180" w:vertAnchor="text" w:tblpXSpec="right" w:tblpY="27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9513E" w:rsidTr="0079513E">
        <w:tc>
          <w:tcPr>
            <w:tcW w:w="2802" w:type="dxa"/>
          </w:tcPr>
          <w:p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>Official use</w:t>
            </w:r>
          </w:p>
        </w:tc>
      </w:tr>
      <w:tr w:rsidR="0079513E" w:rsidTr="0079513E">
        <w:tc>
          <w:tcPr>
            <w:tcW w:w="2802" w:type="dxa"/>
          </w:tcPr>
          <w:p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Ref </w:t>
            </w: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no.    </w:t>
            </w:r>
          </w:p>
        </w:tc>
      </w:tr>
    </w:tbl>
    <w:p w:rsidR="00A2094C" w:rsidRDefault="00A2094C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:rsidR="00E205A1" w:rsidRDefault="00E205A1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:rsidR="00E205A1" w:rsidRDefault="00E205A1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:rsidR="00CF476E" w:rsidRDefault="00CF476E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:rsidR="00095273" w:rsidRDefault="00095273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:rsidR="00FC6CFC" w:rsidRDefault="007C67F8" w:rsidP="00FC6CFC">
      <w:pPr>
        <w:ind w:left="2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 xml:space="preserve">FUND APPLICATION </w:t>
      </w:r>
    </w:p>
    <w:p w:rsidR="00FC6CFC" w:rsidRDefault="00FC6CFC" w:rsidP="00FC6CFC">
      <w:pPr>
        <w:spacing w:before="6"/>
        <w:rPr>
          <w:sz w:val="24"/>
          <w:szCs w:val="24"/>
        </w:rPr>
      </w:pPr>
    </w:p>
    <w:p w:rsidR="00FC6CFC" w:rsidRPr="004C7E71" w:rsidRDefault="00FC6CFC" w:rsidP="004C7E71">
      <w:pPr>
        <w:spacing w:before="71"/>
        <w:ind w:left="220"/>
        <w:rPr>
          <w:rFonts w:eastAsia="Arial" w:cs="Arial"/>
          <w:b/>
          <w:bCs/>
          <w:sz w:val="24"/>
          <w:szCs w:val="24"/>
          <w:u w:val="thick" w:color="000000"/>
        </w:rPr>
      </w:pPr>
      <w:r>
        <w:rPr>
          <w:rFonts w:eastAsia="Arial" w:cs="Arial"/>
          <w:b/>
          <w:bCs/>
          <w:sz w:val="24"/>
          <w:szCs w:val="24"/>
          <w:u w:val="thick" w:color="000000"/>
        </w:rPr>
        <w:t>Please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 w:rsidR="00666499">
        <w:rPr>
          <w:rFonts w:eastAsia="Arial" w:cs="Arial"/>
          <w:b/>
          <w:bCs/>
          <w:sz w:val="24"/>
          <w:szCs w:val="24"/>
          <w:u w:val="thick" w:color="000000"/>
        </w:rPr>
        <w:t>fill 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each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of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foll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eastAsia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eastAsia="Arial" w:cs="Arial"/>
          <w:b/>
          <w:bCs/>
          <w:sz w:val="24"/>
          <w:szCs w:val="24"/>
          <w:u w:val="thick" w:color="000000"/>
        </w:rPr>
        <w:t>ng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criteria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y</w:t>
      </w:r>
      <w:r>
        <w:rPr>
          <w:rFonts w:eastAsia="Arial" w:cs="Arial"/>
          <w:b/>
          <w:bCs/>
          <w:sz w:val="24"/>
          <w:szCs w:val="24"/>
          <w:u w:val="thick" w:color="000000"/>
        </w:rPr>
        <w:t>our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app</w:t>
      </w:r>
      <w:r>
        <w:rPr>
          <w:rFonts w:eastAsia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eastAsia="Arial" w:cs="Arial"/>
          <w:b/>
          <w:bCs/>
          <w:sz w:val="24"/>
          <w:szCs w:val="24"/>
          <w:u w:val="thick" w:color="000000"/>
        </w:rPr>
        <w:t>ication</w:t>
      </w:r>
    </w:p>
    <w:p w:rsidR="00FC6CFC" w:rsidRDefault="00FC6CFC" w:rsidP="00FC6CFC">
      <w:pPr>
        <w:spacing w:before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316" w:rsidTr="00C05316">
        <w:tc>
          <w:tcPr>
            <w:tcW w:w="9242" w:type="dxa"/>
          </w:tcPr>
          <w:p w:rsidR="00C05316" w:rsidRPr="009C47DD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666499" w:rsidTr="00C05316">
        <w:tc>
          <w:tcPr>
            <w:tcW w:w="9242" w:type="dxa"/>
          </w:tcPr>
          <w:p w:rsidR="00666499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9C47DD">
              <w:rPr>
                <w:b/>
              </w:rPr>
              <w:t>O</w:t>
            </w:r>
            <w:r>
              <w:rPr>
                <w:b/>
              </w:rPr>
              <w:t>bjective/purpose of the project:</w:t>
            </w:r>
            <w:r w:rsidRPr="009C47DD">
              <w:rPr>
                <w:b/>
              </w:rPr>
              <w:t xml:space="preserve"> </w:t>
            </w:r>
            <w:r w:rsidRPr="009C47DD">
              <w:t xml:space="preserve">What do you aim to achieve and how does it fit within the APAO missions? </w:t>
            </w:r>
            <w:r w:rsidR="00EC5418">
              <w:t xml:space="preserve">What is the governance structure? </w:t>
            </w:r>
            <w:r w:rsidRPr="009C47DD">
              <w:t>Who will benefit from your project? [no more than 250 words]</w:t>
            </w:r>
          </w:p>
        </w:tc>
      </w:tr>
      <w:tr w:rsidR="00C05316" w:rsidTr="00C05316">
        <w:tc>
          <w:tcPr>
            <w:tcW w:w="9242" w:type="dxa"/>
          </w:tcPr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  <w:p w:rsidR="00C05316" w:rsidRDefault="00C05316"/>
        </w:tc>
      </w:tr>
      <w:tr w:rsidR="00C05316" w:rsidTr="00C05316">
        <w:tc>
          <w:tcPr>
            <w:tcW w:w="9242" w:type="dxa"/>
          </w:tcPr>
          <w:p w:rsidR="00C05316" w:rsidRDefault="00C05316">
            <w:r>
              <w:rPr>
                <w:rFonts w:cs="Arial"/>
                <w:b/>
                <w:bCs/>
                <w:sz w:val="24"/>
                <w:szCs w:val="24"/>
              </w:rPr>
              <w:t xml:space="preserve">2. Timeframe: </w:t>
            </w:r>
            <w:r w:rsidR="009C47D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Please provide a timeframe/timeline and milestones for your project</w:t>
            </w:r>
          </w:p>
        </w:tc>
      </w:tr>
      <w:tr w:rsidR="00C05316" w:rsidTr="00C05316">
        <w:tc>
          <w:tcPr>
            <w:tcW w:w="9242" w:type="dxa"/>
          </w:tcPr>
          <w:p w:rsidR="00C05316" w:rsidRDefault="00C05316"/>
          <w:p w:rsidR="00C05316" w:rsidRDefault="00C05316"/>
          <w:p w:rsidR="00666499" w:rsidRDefault="00666499"/>
          <w:p w:rsidR="00666499" w:rsidRDefault="00666499"/>
          <w:p w:rsidR="00666499" w:rsidRDefault="00666499"/>
          <w:p w:rsidR="00666499" w:rsidRDefault="00666499"/>
          <w:p w:rsidR="00666499" w:rsidRDefault="00666499"/>
          <w:p w:rsidR="00C05316" w:rsidRDefault="00C05316"/>
          <w:p w:rsidR="00C05316" w:rsidRDefault="00C05316"/>
        </w:tc>
      </w:tr>
      <w:tr w:rsidR="00C05316" w:rsidTr="00C05316">
        <w:tc>
          <w:tcPr>
            <w:tcW w:w="9242" w:type="dxa"/>
          </w:tcPr>
          <w:p w:rsidR="00C05316" w:rsidRPr="00C05316" w:rsidRDefault="00C05316">
            <w:pPr>
              <w:rPr>
                <w:b/>
              </w:rPr>
            </w:pPr>
            <w:r w:rsidRPr="00C05316">
              <w:rPr>
                <w:b/>
              </w:rPr>
              <w:t xml:space="preserve">3. </w:t>
            </w:r>
            <w:r w:rsidR="00666499">
              <w:rPr>
                <w:b/>
              </w:rPr>
              <w:t xml:space="preserve">Finance </w:t>
            </w:r>
            <w:r w:rsidRPr="00C05316">
              <w:rPr>
                <w:b/>
              </w:rPr>
              <w:t>Budget</w:t>
            </w:r>
            <w:r w:rsidR="00AD32A4">
              <w:rPr>
                <w:b/>
              </w:rPr>
              <w:t>:</w:t>
            </w:r>
            <w:r w:rsidR="009C47DD">
              <w:rPr>
                <w:b/>
              </w:rPr>
              <w:t xml:space="preserve">  </w:t>
            </w:r>
            <w:r w:rsidR="00666499">
              <w:t>Please list out</w:t>
            </w:r>
            <w:r w:rsidR="00CF029A">
              <w:t xml:space="preserve"> all sources of external fund</w:t>
            </w:r>
            <w:r w:rsidR="00666499">
              <w:t xml:space="preserve">s and all financial costs to generate the project. </w:t>
            </w:r>
            <w:r w:rsidR="009240E9">
              <w:t>You can follow the b</w:t>
            </w:r>
            <w:r w:rsidR="00666499">
              <w:t xml:space="preserve">udget template </w:t>
            </w:r>
            <w:r w:rsidR="009240E9">
              <w:t xml:space="preserve">which </w:t>
            </w:r>
            <w:r w:rsidR="00EC5418">
              <w:t>is provided in the next page as reference</w:t>
            </w:r>
          </w:p>
        </w:tc>
      </w:tr>
      <w:tr w:rsidR="00AD32A4" w:rsidTr="00666499">
        <w:trPr>
          <w:trHeight w:val="847"/>
        </w:trPr>
        <w:tc>
          <w:tcPr>
            <w:tcW w:w="9242" w:type="dxa"/>
          </w:tcPr>
          <w:p w:rsidR="00AD32A4" w:rsidRDefault="00AD32A4">
            <w:pPr>
              <w:rPr>
                <w:b/>
              </w:rPr>
            </w:pPr>
          </w:p>
          <w:p w:rsidR="00A2094C" w:rsidRDefault="00A2094C">
            <w:pPr>
              <w:rPr>
                <w:b/>
              </w:rPr>
            </w:pPr>
          </w:p>
          <w:p w:rsidR="00AD32A4" w:rsidRDefault="00AD32A4">
            <w:pPr>
              <w:rPr>
                <w:b/>
              </w:rPr>
            </w:pPr>
          </w:p>
          <w:p w:rsidR="00AD32A4" w:rsidRDefault="00AD32A4">
            <w:pPr>
              <w:rPr>
                <w:b/>
              </w:rPr>
            </w:pPr>
          </w:p>
          <w:p w:rsidR="00AD32A4" w:rsidRDefault="00AD32A4">
            <w:pPr>
              <w:rPr>
                <w:b/>
              </w:rPr>
            </w:pPr>
          </w:p>
          <w:p w:rsidR="00AD32A4" w:rsidRDefault="00AD32A4">
            <w:pPr>
              <w:rPr>
                <w:b/>
              </w:rPr>
            </w:pPr>
          </w:p>
          <w:p w:rsidR="00AD32A4" w:rsidRPr="00C05316" w:rsidRDefault="00AD32A4">
            <w:pPr>
              <w:rPr>
                <w:b/>
              </w:rPr>
            </w:pPr>
          </w:p>
        </w:tc>
      </w:tr>
    </w:tbl>
    <w:p w:rsidR="00AE2FB1" w:rsidRDefault="00AE2FB1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095273" w:rsidRDefault="00095273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</w:p>
    <w:p w:rsidR="00666499" w:rsidRPr="009240E9" w:rsidRDefault="00666499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  <w:r w:rsidRPr="009240E9">
        <w:rPr>
          <w:b/>
          <w:sz w:val="32"/>
          <w:szCs w:val="32"/>
        </w:rPr>
        <w:t>BUDGET TEMPLATE</w:t>
      </w:r>
    </w:p>
    <w:tbl>
      <w:tblPr>
        <w:tblStyle w:val="TableGrid"/>
        <w:tblpPr w:leftFromText="180" w:rightFromText="180" w:vertAnchor="text" w:horzAnchor="margin" w:tblpXSpec="center" w:tblpY="508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25"/>
      </w:tblGrid>
      <w:tr w:rsidR="00666499" w:rsidRPr="009240E9" w:rsidTr="00666499">
        <w:trPr>
          <w:trHeight w:val="796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(US dollars)</w:t>
            </w:r>
          </w:p>
        </w:tc>
      </w:tr>
      <w:tr w:rsidR="00666499" w:rsidTr="00666499">
        <w:trPr>
          <w:trHeight w:val="752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 xml:space="preserve">Income </w:t>
            </w:r>
            <w:r w:rsidR="009240E9">
              <w:rPr>
                <w:b/>
                <w:i/>
                <w:color w:val="000000" w:themeColor="text1"/>
              </w:rPr>
              <w:t>–</w:t>
            </w:r>
            <w:r w:rsidRPr="009240E9">
              <w:rPr>
                <w:b/>
                <w:i/>
                <w:color w:val="000000" w:themeColor="text1"/>
              </w:rPr>
              <w:t xml:space="preserve"> </w:t>
            </w:r>
            <w:r w:rsidR="009240E9">
              <w:rPr>
                <w:b/>
                <w:i/>
                <w:color w:val="000000" w:themeColor="text1"/>
              </w:rPr>
              <w:t>external f</w:t>
            </w:r>
            <w:r w:rsidR="00AB7319">
              <w:rPr>
                <w:b/>
                <w:i/>
                <w:color w:val="000000" w:themeColor="text1"/>
              </w:rPr>
              <w:t>und</w:t>
            </w:r>
            <w:r w:rsidRPr="009240E9">
              <w:rPr>
                <w:b/>
                <w:i/>
                <w:color w:val="000000" w:themeColor="text1"/>
              </w:rPr>
              <w:t>s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:rsidTr="00666499">
        <w:trPr>
          <w:trHeight w:val="796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925" w:type="dxa"/>
          </w:tcPr>
          <w:p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:rsidTr="00666499">
        <w:trPr>
          <w:trHeight w:val="796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Subtotal: 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(A)</w:t>
            </w:r>
          </w:p>
        </w:tc>
      </w:tr>
      <w:tr w:rsidR="00666499" w:rsidTr="00666499">
        <w:trPr>
          <w:trHeight w:val="752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>Expenses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:rsidTr="00666499">
        <w:trPr>
          <w:trHeight w:val="796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:rsidTr="00666499">
        <w:trPr>
          <w:trHeight w:val="752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Subtotal: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(B)</w:t>
            </w:r>
          </w:p>
        </w:tc>
      </w:tr>
      <w:tr w:rsidR="00666499" w:rsidTr="00666499">
        <w:trPr>
          <w:trHeight w:val="796"/>
        </w:trPr>
        <w:tc>
          <w:tcPr>
            <w:tcW w:w="3723" w:type="dxa"/>
          </w:tcPr>
          <w:p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Total</w:t>
            </w:r>
            <w:r w:rsidR="009240E9">
              <w:rPr>
                <w:b/>
                <w:i/>
                <w:color w:val="000000" w:themeColor="text1"/>
              </w:rPr>
              <w:t xml:space="preserve"> surplus/deficit</w:t>
            </w:r>
            <w:r w:rsidRPr="009240E9">
              <w:rPr>
                <w:b/>
                <w:i/>
                <w:color w:val="000000" w:themeColor="text1"/>
              </w:rPr>
              <w:t>: (c)</w:t>
            </w:r>
          </w:p>
        </w:tc>
        <w:tc>
          <w:tcPr>
            <w:tcW w:w="5925" w:type="dxa"/>
          </w:tcPr>
          <w:p w:rsidR="00666499" w:rsidRPr="009240E9" w:rsidRDefault="00666499" w:rsidP="0066649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– (B)</w:t>
            </w:r>
          </w:p>
        </w:tc>
      </w:tr>
    </w:tbl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666499" w:rsidRDefault="00666499">
      <w:pPr>
        <w:widowControl/>
        <w:spacing w:before="40" w:after="160" w:line="288" w:lineRule="auto"/>
        <w:jc w:val="both"/>
      </w:pPr>
    </w:p>
    <w:p w:rsidR="0028448F" w:rsidRDefault="0028448F">
      <w:pPr>
        <w:widowControl/>
        <w:spacing w:before="40" w:after="160" w:line="288" w:lineRule="auto"/>
        <w:jc w:val="both"/>
      </w:pPr>
    </w:p>
    <w:p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E2FB1" w:rsidRDefault="0028448F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APPLICATION GUIDELINES</w:t>
      </w:r>
    </w:p>
    <w:p w:rsidR="00B965F5" w:rsidRDefault="00B965F5" w:rsidP="00CF476E">
      <w:pPr>
        <w:numPr>
          <w:ins w:id="1" w:author="Marg" w:date="2015-05-06T13:52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42482" w:rsidRDefault="0028448F" w:rsidP="001424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 </w:t>
      </w:r>
      <w:r w:rsidR="006579E4">
        <w:rPr>
          <w:rFonts w:ascii="Calibri" w:hAnsi="Calibri" w:cs="Calibri"/>
          <w:color w:val="000000"/>
          <w:sz w:val="24"/>
          <w:szCs w:val="24"/>
        </w:rPr>
        <w:t>submitted applications should not be more than 3 pages</w:t>
      </w:r>
      <w:r w:rsidR="006579E4" w:rsidRPr="002844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and sent to Central </w:t>
      </w:r>
      <w:r>
        <w:rPr>
          <w:rFonts w:ascii="Calibri" w:hAnsi="Calibri" w:cs="Calibri"/>
          <w:color w:val="000000"/>
          <w:sz w:val="24"/>
          <w:szCs w:val="24"/>
        </w:rPr>
        <w:t>Secretariat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:rsidR="001F5032" w:rsidRDefault="00142482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 w:rsidRPr="00142482">
        <w:rPr>
          <w:rFonts w:ascii="Calibri" w:hAnsi="Calibri" w:cs="Calibri"/>
          <w:color w:val="000000"/>
          <w:sz w:val="24"/>
          <w:szCs w:val="24"/>
        </w:rPr>
        <w:t>All funding proposals are for one year only, renewable subject to endorsement by APAO ExCom and Council after reviewing outco</w:t>
      </w:r>
      <w:r w:rsidR="001F5032">
        <w:rPr>
          <w:rFonts w:ascii="Calibri" w:hAnsi="Calibri" w:cs="Calibri"/>
          <w:color w:val="000000"/>
          <w:sz w:val="24"/>
          <w:szCs w:val="24"/>
        </w:rPr>
        <w:t xml:space="preserve">mes or </w:t>
      </w:r>
      <w:r w:rsidRPr="00142482">
        <w:rPr>
          <w:rFonts w:ascii="Calibri" w:hAnsi="Calibri" w:cs="Calibri"/>
          <w:color w:val="000000"/>
          <w:sz w:val="24"/>
          <w:szCs w:val="24"/>
        </w:rPr>
        <w:t>deliverables from the project.</w:t>
      </w:r>
    </w:p>
    <w:p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852349" w:rsidRDefault="001F5032" w:rsidP="0085234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Financial s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upporting documents must be submitted for reimbursement </w:t>
      </w:r>
      <w:r>
        <w:rPr>
          <w:rFonts w:ascii="Calibri" w:hAnsi="Calibri" w:cs="Calibri"/>
          <w:color w:val="000000"/>
          <w:sz w:val="24"/>
          <w:szCs w:val="24"/>
        </w:rPr>
        <w:t xml:space="preserve">claims of </w:t>
      </w:r>
      <w:r w:rsidR="00AB7319">
        <w:rPr>
          <w:rFonts w:ascii="Calibri" w:hAnsi="Calibri" w:cs="Calibri"/>
          <w:color w:val="000000"/>
          <w:sz w:val="24"/>
          <w:szCs w:val="24"/>
        </w:rPr>
        <w:t>the project.</w:t>
      </w:r>
    </w:p>
    <w:p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9240E9" w:rsidRPr="0028448F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 written report and financial report must be submitted to the Central Secretariat one month before council meeting in the subsequent year after the approved projects.</w:t>
      </w:r>
    </w:p>
    <w:p w:rsid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9240E9" w:rsidRPr="00852349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he project </w:t>
      </w:r>
      <w:r>
        <w:rPr>
          <w:rFonts w:ascii="Calibri" w:hAnsi="Calibri" w:cs="Calibri"/>
          <w:color w:val="000000"/>
          <w:sz w:val="24"/>
          <w:szCs w:val="24"/>
        </w:rPr>
        <w:t xml:space="preserve">will be terminated by APAO ExCom and Council if the 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applicant misuses the fund </w:t>
      </w:r>
      <w:r>
        <w:rPr>
          <w:rFonts w:ascii="Calibri" w:hAnsi="Calibri" w:cs="Calibri"/>
          <w:color w:val="000000"/>
          <w:sz w:val="24"/>
          <w:szCs w:val="24"/>
        </w:rPr>
        <w:t xml:space="preserve">as </w:t>
      </w:r>
      <w:r w:rsidRPr="00852349">
        <w:rPr>
          <w:rFonts w:ascii="Calibri" w:hAnsi="Calibri" w:cs="Calibri"/>
          <w:color w:val="000000"/>
          <w:sz w:val="24"/>
          <w:szCs w:val="24"/>
        </w:rPr>
        <w:t>if it contradicts the objective of the approved projects proposal</w:t>
      </w:r>
      <w:r>
        <w:rPr>
          <w:rFonts w:ascii="Calibri" w:hAnsi="Calibri" w:cs="Calibri"/>
          <w:color w:val="000000"/>
          <w:sz w:val="24"/>
          <w:szCs w:val="24"/>
        </w:rPr>
        <w:t xml:space="preserve"> and/or APAO missions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7540E2" w:rsidRPr="007540E2" w:rsidRDefault="007540E2" w:rsidP="00754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:rsidR="007540E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(SIGNATURE)</w:t>
      </w:r>
    </w:p>
    <w:p w:rsidR="00AE2FB1" w:rsidRDefault="00AE2FB1" w:rsidP="00AE2FB1">
      <w:pPr>
        <w:numPr>
          <w:ins w:id="2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(NAME) </w:t>
      </w:r>
    </w:p>
    <w:p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(POSITION)</w:t>
      </w:r>
    </w:p>
    <w:p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F5032" w:rsidRDefault="00A82F1C" w:rsidP="00CF476E">
      <w:pPr>
        <w:numPr>
          <w:ins w:id="3" w:author="Unknown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:rsidR="00B965F5" w:rsidRDefault="00AE2FB1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(DATE)</w:t>
      </w:r>
    </w:p>
    <w:p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FB1" w:rsidRDefault="00AE2FB1" w:rsidP="00AE2FB1">
      <w:pPr>
        <w:jc w:val="both"/>
      </w:pPr>
    </w:p>
    <w:p w:rsidR="00AE2FB1" w:rsidRDefault="00AE2FB1" w:rsidP="00AE2FB1">
      <w:pPr>
        <w:numPr>
          <w:ins w:id="4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83877" w:rsidRDefault="00B83877" w:rsidP="00AE2FB1">
      <w:pPr>
        <w:numPr>
          <w:ins w:id="5" w:author="Marg" w:date="2015-05-06T13:53:00Z"/>
        </w:numPr>
      </w:pPr>
    </w:p>
    <w:sectPr w:rsidR="00B83877" w:rsidSect="002411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B4" w:rsidRDefault="000F6AB4" w:rsidP="00FC6CFC">
      <w:r>
        <w:separator/>
      </w:r>
    </w:p>
  </w:endnote>
  <w:endnote w:type="continuationSeparator" w:id="0">
    <w:p w:rsidR="000F6AB4" w:rsidRDefault="000F6AB4" w:rsidP="00F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422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273" w:rsidRDefault="0009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5F51" w:rsidRPr="00CF476E" w:rsidRDefault="00AF5F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B4" w:rsidRDefault="000F6AB4" w:rsidP="00FC6CFC">
      <w:r>
        <w:separator/>
      </w:r>
    </w:p>
  </w:footnote>
  <w:footnote w:type="continuationSeparator" w:id="0">
    <w:p w:rsidR="000F6AB4" w:rsidRDefault="000F6AB4" w:rsidP="00F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51" w:rsidRDefault="007372CB" w:rsidP="007372CB">
    <w:pPr>
      <w:pStyle w:val="Header"/>
      <w:jc w:val="center"/>
    </w:pPr>
    <w:r>
      <w:rPr>
        <w:noProof/>
      </w:rPr>
      <w:drawing>
        <wp:inline distT="0" distB="0" distL="0" distR="0">
          <wp:extent cx="1647825" cy="772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11" cy="7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94"/>
    <w:multiLevelType w:val="hybridMultilevel"/>
    <w:tmpl w:val="A4527C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886"/>
    <w:multiLevelType w:val="hybridMultilevel"/>
    <w:tmpl w:val="F42A9AF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D65"/>
    <w:multiLevelType w:val="hybridMultilevel"/>
    <w:tmpl w:val="B142D228"/>
    <w:lvl w:ilvl="0" w:tplc="F1C0FC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20B"/>
    <w:multiLevelType w:val="hybridMultilevel"/>
    <w:tmpl w:val="76D40498"/>
    <w:lvl w:ilvl="0" w:tplc="A6B0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75F"/>
    <w:multiLevelType w:val="hybridMultilevel"/>
    <w:tmpl w:val="24E002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22F3"/>
    <w:multiLevelType w:val="hybridMultilevel"/>
    <w:tmpl w:val="CD8CF00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954"/>
    <w:multiLevelType w:val="hybridMultilevel"/>
    <w:tmpl w:val="00760932"/>
    <w:lvl w:ilvl="0" w:tplc="10306FD0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A96"/>
    <w:multiLevelType w:val="hybridMultilevel"/>
    <w:tmpl w:val="082CC292"/>
    <w:lvl w:ilvl="0" w:tplc="3C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0" w:hanging="360"/>
      </w:pPr>
    </w:lvl>
    <w:lvl w:ilvl="2" w:tplc="3C09001B" w:tentative="1">
      <w:start w:val="1"/>
      <w:numFmt w:val="lowerRoman"/>
      <w:lvlText w:val="%3."/>
      <w:lvlJc w:val="right"/>
      <w:pPr>
        <w:ind w:left="2360" w:hanging="180"/>
      </w:pPr>
    </w:lvl>
    <w:lvl w:ilvl="3" w:tplc="3C09000F" w:tentative="1">
      <w:start w:val="1"/>
      <w:numFmt w:val="decimal"/>
      <w:lvlText w:val="%4."/>
      <w:lvlJc w:val="left"/>
      <w:pPr>
        <w:ind w:left="3080" w:hanging="360"/>
      </w:pPr>
    </w:lvl>
    <w:lvl w:ilvl="4" w:tplc="3C090019" w:tentative="1">
      <w:start w:val="1"/>
      <w:numFmt w:val="lowerLetter"/>
      <w:lvlText w:val="%5."/>
      <w:lvlJc w:val="left"/>
      <w:pPr>
        <w:ind w:left="3800" w:hanging="360"/>
      </w:pPr>
    </w:lvl>
    <w:lvl w:ilvl="5" w:tplc="3C09001B" w:tentative="1">
      <w:start w:val="1"/>
      <w:numFmt w:val="lowerRoman"/>
      <w:lvlText w:val="%6."/>
      <w:lvlJc w:val="right"/>
      <w:pPr>
        <w:ind w:left="4520" w:hanging="180"/>
      </w:pPr>
    </w:lvl>
    <w:lvl w:ilvl="6" w:tplc="3C09000F" w:tentative="1">
      <w:start w:val="1"/>
      <w:numFmt w:val="decimal"/>
      <w:lvlText w:val="%7."/>
      <w:lvlJc w:val="left"/>
      <w:pPr>
        <w:ind w:left="5240" w:hanging="360"/>
      </w:pPr>
    </w:lvl>
    <w:lvl w:ilvl="7" w:tplc="3C090019" w:tentative="1">
      <w:start w:val="1"/>
      <w:numFmt w:val="lowerLetter"/>
      <w:lvlText w:val="%8."/>
      <w:lvlJc w:val="left"/>
      <w:pPr>
        <w:ind w:left="5960" w:hanging="360"/>
      </w:pPr>
    </w:lvl>
    <w:lvl w:ilvl="8" w:tplc="3C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C"/>
    <w:rsid w:val="0001429F"/>
    <w:rsid w:val="0002186A"/>
    <w:rsid w:val="0003772F"/>
    <w:rsid w:val="0009187F"/>
    <w:rsid w:val="00095273"/>
    <w:rsid w:val="000F01C9"/>
    <w:rsid w:val="000F6AB4"/>
    <w:rsid w:val="001271AD"/>
    <w:rsid w:val="00142482"/>
    <w:rsid w:val="00150B4D"/>
    <w:rsid w:val="001854FA"/>
    <w:rsid w:val="001C728B"/>
    <w:rsid w:val="001D2DC3"/>
    <w:rsid w:val="001F5032"/>
    <w:rsid w:val="0020548D"/>
    <w:rsid w:val="00234721"/>
    <w:rsid w:val="002411EF"/>
    <w:rsid w:val="0028448F"/>
    <w:rsid w:val="00311963"/>
    <w:rsid w:val="003144E4"/>
    <w:rsid w:val="003450FF"/>
    <w:rsid w:val="003D62F3"/>
    <w:rsid w:val="004415AC"/>
    <w:rsid w:val="004C7E71"/>
    <w:rsid w:val="004E7280"/>
    <w:rsid w:val="0052402F"/>
    <w:rsid w:val="0056073F"/>
    <w:rsid w:val="005846C1"/>
    <w:rsid w:val="005D756B"/>
    <w:rsid w:val="006579E4"/>
    <w:rsid w:val="00666499"/>
    <w:rsid w:val="00694E45"/>
    <w:rsid w:val="006A5EBA"/>
    <w:rsid w:val="006E4A6B"/>
    <w:rsid w:val="007372CB"/>
    <w:rsid w:val="007540E2"/>
    <w:rsid w:val="00757FC4"/>
    <w:rsid w:val="0079513E"/>
    <w:rsid w:val="007B2549"/>
    <w:rsid w:val="007C67F8"/>
    <w:rsid w:val="007D3D21"/>
    <w:rsid w:val="00852349"/>
    <w:rsid w:val="008F1EA7"/>
    <w:rsid w:val="00900970"/>
    <w:rsid w:val="009240E9"/>
    <w:rsid w:val="009A4F9E"/>
    <w:rsid w:val="009B7757"/>
    <w:rsid w:val="009C47DD"/>
    <w:rsid w:val="009D1D4A"/>
    <w:rsid w:val="009F333F"/>
    <w:rsid w:val="009F7A2A"/>
    <w:rsid w:val="00A174EF"/>
    <w:rsid w:val="00A2094C"/>
    <w:rsid w:val="00A24AF9"/>
    <w:rsid w:val="00A25C55"/>
    <w:rsid w:val="00A429B2"/>
    <w:rsid w:val="00A82F1C"/>
    <w:rsid w:val="00AB7319"/>
    <w:rsid w:val="00AD32A4"/>
    <w:rsid w:val="00AD5E91"/>
    <w:rsid w:val="00AE2FB1"/>
    <w:rsid w:val="00AF5F51"/>
    <w:rsid w:val="00B171BB"/>
    <w:rsid w:val="00B50F3E"/>
    <w:rsid w:val="00B54445"/>
    <w:rsid w:val="00B72BE3"/>
    <w:rsid w:val="00B83877"/>
    <w:rsid w:val="00B965F5"/>
    <w:rsid w:val="00C03505"/>
    <w:rsid w:val="00C05316"/>
    <w:rsid w:val="00C3267E"/>
    <w:rsid w:val="00C92EBF"/>
    <w:rsid w:val="00CF029A"/>
    <w:rsid w:val="00CF476E"/>
    <w:rsid w:val="00D357A2"/>
    <w:rsid w:val="00D635F9"/>
    <w:rsid w:val="00D80DBA"/>
    <w:rsid w:val="00D832B2"/>
    <w:rsid w:val="00D95A38"/>
    <w:rsid w:val="00DC7A50"/>
    <w:rsid w:val="00E0469D"/>
    <w:rsid w:val="00E205A1"/>
    <w:rsid w:val="00E31429"/>
    <w:rsid w:val="00E45E7A"/>
    <w:rsid w:val="00E7199A"/>
    <w:rsid w:val="00E853EB"/>
    <w:rsid w:val="00EC5418"/>
    <w:rsid w:val="00ED0E8C"/>
    <w:rsid w:val="00ED2924"/>
    <w:rsid w:val="00F15261"/>
    <w:rsid w:val="00F400F4"/>
    <w:rsid w:val="00FC6CFC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FA66"/>
  <w15:docId w15:val="{D7A8B1FF-AF05-4F07-9F58-7F05070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160" w:line="288" w:lineRule="auto"/>
        <w:jc w:val="both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pacing w:before="0" w:after="0" w:line="240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C6CFC"/>
    <w:pPr>
      <w:ind w:left="1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6CF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60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E205A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EB9A-510E-43E0-B159-5B120D7E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Breast Cancer UK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claremok</cp:lastModifiedBy>
  <cp:revision>9</cp:revision>
  <cp:lastPrinted>2018-04-25T06:57:00Z</cp:lastPrinted>
  <dcterms:created xsi:type="dcterms:W3CDTF">2018-04-25T09:30:00Z</dcterms:created>
  <dcterms:modified xsi:type="dcterms:W3CDTF">2019-04-15T10:09:00Z</dcterms:modified>
</cp:coreProperties>
</file>